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28" w:rsidRPr="008E77D6" w:rsidRDefault="00DB0594" w:rsidP="00196138">
      <w:pPr>
        <w:rPr>
          <w:b/>
        </w:rPr>
      </w:pPr>
      <w:r w:rsidRPr="008E77D6">
        <w:rPr>
          <w:b/>
        </w:rPr>
        <w:t>Document: 7</w:t>
      </w:r>
    </w:p>
    <w:p w:rsidR="00B21848" w:rsidRPr="008E77D6" w:rsidRDefault="00B21848" w:rsidP="00B21848">
      <w:pPr>
        <w:keepNext/>
        <w:keepLines/>
        <w:widowControl w:val="0"/>
        <w:jc w:val="center"/>
        <w:rPr>
          <w:b/>
          <w:iCs/>
          <w:lang w:val="en-GB"/>
        </w:rPr>
      </w:pPr>
      <w:r w:rsidRPr="008E77D6">
        <w:rPr>
          <w:b/>
          <w:iCs/>
          <w:lang w:val="en-GB"/>
        </w:rPr>
        <w:t>Tender</w:t>
      </w:r>
      <w:r w:rsidR="00AA1483" w:rsidRPr="008E77D6">
        <w:rPr>
          <w:b/>
          <w:iCs/>
          <w:lang w:val="en-GB"/>
        </w:rPr>
        <w:t>er’</w:t>
      </w:r>
      <w:r w:rsidRPr="008E77D6">
        <w:rPr>
          <w:b/>
          <w:iCs/>
          <w:lang w:val="en-GB"/>
        </w:rPr>
        <w:t>s Declaration</w:t>
      </w:r>
    </w:p>
    <w:p w:rsidR="00B21848" w:rsidRPr="008E77D6" w:rsidRDefault="00B21848" w:rsidP="00B21848">
      <w:pPr>
        <w:keepNext/>
        <w:keepLines/>
        <w:widowControl w:val="0"/>
        <w:rPr>
          <w:b/>
          <w:i/>
          <w:lang w:val="en-GB"/>
        </w:rPr>
      </w:pPr>
    </w:p>
    <w:p w:rsidR="00B21848" w:rsidRPr="008E77D6" w:rsidRDefault="00B21848" w:rsidP="00B21848">
      <w:pPr>
        <w:keepNext/>
        <w:keepLines/>
        <w:widowControl w:val="0"/>
        <w:jc w:val="both"/>
        <w:rPr>
          <w:lang w:val="en-GB"/>
        </w:rPr>
      </w:pPr>
      <w:r w:rsidRPr="008E77D6">
        <w:rPr>
          <w:lang w:val="en-GB"/>
        </w:rPr>
        <w:t>In response to your letter of invitation to tender for the above contract, we, the undersigned, hereby declare that:</w:t>
      </w:r>
    </w:p>
    <w:p w:rsidR="00B21848" w:rsidRPr="008E77D6" w:rsidRDefault="00B21848" w:rsidP="00B21848">
      <w:pPr>
        <w:keepNext/>
        <w:keepLines/>
        <w:widowControl w:val="0"/>
        <w:jc w:val="both"/>
        <w:rPr>
          <w:lang w:val="en-GB"/>
        </w:rPr>
      </w:pPr>
    </w:p>
    <w:p w:rsidR="00B21848" w:rsidRPr="008E77D6" w:rsidRDefault="00B21848" w:rsidP="00B21848">
      <w:pPr>
        <w:ind w:left="567" w:hanging="567"/>
        <w:jc w:val="both"/>
        <w:rPr>
          <w:lang w:val="en-GB"/>
        </w:rPr>
      </w:pPr>
      <w:r w:rsidRPr="008E77D6">
        <w:rPr>
          <w:b/>
          <w:lang w:val="en-GB"/>
        </w:rPr>
        <w:t>1</w:t>
      </w:r>
      <w:r w:rsidRPr="008E77D6">
        <w:rPr>
          <w:b/>
          <w:lang w:val="en-GB"/>
        </w:rPr>
        <w:tab/>
      </w:r>
      <w:r w:rsidRPr="008E77D6">
        <w:rPr>
          <w:lang w:val="en-GB"/>
        </w:rPr>
        <w:t xml:space="preserve">We have examined and accept in full the content of the dossier for invitation to tender (Including Concern’s </w:t>
      </w:r>
      <w:r w:rsidR="00940DF5" w:rsidRPr="008E77D6">
        <w:rPr>
          <w:lang w:val="en-GB"/>
        </w:rPr>
        <w:t>Safeguarding policies March 2019</w:t>
      </w:r>
      <w:r w:rsidRPr="008E77D6">
        <w:rPr>
          <w:lang w:val="en-GB"/>
        </w:rPr>
        <w:t>). We hereby accept its provisions in their entirety, without reservation or restriction.</w:t>
      </w:r>
    </w:p>
    <w:p w:rsidR="00B21848" w:rsidRPr="008E77D6" w:rsidRDefault="00B21848" w:rsidP="00B21848">
      <w:pPr>
        <w:ind w:left="567" w:hanging="567"/>
        <w:jc w:val="both"/>
        <w:rPr>
          <w:lang w:val="en-GB"/>
        </w:rPr>
      </w:pPr>
      <w:r w:rsidRPr="008E77D6">
        <w:rPr>
          <w:b/>
          <w:lang w:val="en-GB"/>
        </w:rPr>
        <w:t>2</w:t>
      </w:r>
      <w:r w:rsidRPr="008E77D6">
        <w:rPr>
          <w:b/>
          <w:lang w:val="en-GB"/>
        </w:rPr>
        <w:tab/>
      </w:r>
      <w:r w:rsidRPr="008E77D6">
        <w:rPr>
          <w:lang w:val="en-GB"/>
        </w:rPr>
        <w:t>We offer to deliver, in accordance with the terms of the tender dossier and the conditions and time limits laid down, without reserve or restriction:</w:t>
      </w:r>
      <w:bookmarkStart w:id="0" w:name="_GoBack"/>
      <w:bookmarkEnd w:id="0"/>
    </w:p>
    <w:p w:rsidR="005A0B74" w:rsidRPr="005A0B74" w:rsidRDefault="005A0B74" w:rsidP="005A0B74">
      <w:pPr>
        <w:ind w:left="567"/>
        <w:rPr>
          <w:ins w:id="1" w:author="Touqir Nasir" w:date="2019-07-03T11:27:00Z"/>
          <w:lang w:val="en-GB"/>
        </w:rPr>
        <w:pPrChange w:id="2" w:author="Touqir Nasir" w:date="2019-07-03T11:27:00Z">
          <w:pPr>
            <w:ind w:left="567" w:hanging="567"/>
          </w:pPr>
        </w:pPrChange>
      </w:pPr>
      <w:ins w:id="3" w:author="Touqir Nasir" w:date="2019-07-03T11:27:00Z">
        <w:r w:rsidRPr="005A0B74">
          <w:rPr>
            <w:lang w:val="en-GB"/>
          </w:rPr>
          <w:t>Lot 1 – Rented Vehicle (Saloon Car) with Driver head office Quetta</w:t>
        </w:r>
      </w:ins>
    </w:p>
    <w:p w:rsidR="005A0B74" w:rsidRPr="00F00A45" w:rsidRDefault="005A0B74" w:rsidP="005A0B74">
      <w:pPr>
        <w:ind w:left="567"/>
        <w:jc w:val="both"/>
        <w:rPr>
          <w:i/>
          <w:lang w:val="en-GB"/>
        </w:rPr>
      </w:pPr>
      <w:ins w:id="4" w:author="Touqir Nasir" w:date="2019-07-03T11:27:00Z">
        <w:r w:rsidRPr="005A0B74">
          <w:rPr>
            <w:lang w:val="en-GB"/>
          </w:rPr>
          <w:t>Lot 2 – Rented Vehicle (4x4 Double Cabin) with Driver Field office Kalat</w:t>
        </w:r>
      </w:ins>
      <w:del w:id="5" w:author="Touqir Nasir" w:date="2019-07-03T11:27:00Z">
        <w:r w:rsidR="00B21848" w:rsidRPr="00F00A45" w:rsidDel="005A0B74">
          <w:rPr>
            <w:lang w:val="en-GB"/>
          </w:rPr>
          <w:delText xml:space="preserve">Lot No 1: </w:delText>
        </w:r>
        <w:r w:rsidR="00F00A45" w:rsidRPr="00F00A45" w:rsidDel="005A0B74">
          <w:rPr>
            <w:b/>
            <w:lang w:val="en-GB"/>
          </w:rPr>
          <w:delText>Vehicle Rent with Driver Services</w:delText>
        </w:r>
      </w:del>
    </w:p>
    <w:p w:rsidR="00940DF5" w:rsidRPr="008E77D6" w:rsidRDefault="00B21848" w:rsidP="00940DF5">
      <w:pPr>
        <w:ind w:left="567" w:hanging="567"/>
        <w:jc w:val="both"/>
        <w:rPr>
          <w:lang w:val="en-GB"/>
        </w:rPr>
      </w:pPr>
      <w:r w:rsidRPr="008E77D6">
        <w:rPr>
          <w:b/>
          <w:lang w:val="en-GB"/>
        </w:rPr>
        <w:t>3</w:t>
      </w:r>
      <w:r w:rsidRPr="008E77D6">
        <w:rPr>
          <w:lang w:val="en-GB"/>
        </w:rPr>
        <w:tab/>
      </w:r>
      <w:r w:rsidR="00940DF5" w:rsidRPr="008E77D6">
        <w:rPr>
          <w:lang w:val="en-GB"/>
        </w:rPr>
        <w:t>The price of our tender is:</w:t>
      </w:r>
    </w:p>
    <w:p w:rsidR="00940DF5" w:rsidRPr="008E77D6" w:rsidDel="005A0B74" w:rsidRDefault="00940DF5" w:rsidP="00F00A45">
      <w:pPr>
        <w:ind w:left="567"/>
        <w:jc w:val="both"/>
        <w:rPr>
          <w:del w:id="6" w:author="Touqir Nasir" w:date="2019-07-03T11:27:00Z"/>
          <w:lang w:val="en-GB"/>
        </w:rPr>
      </w:pPr>
      <w:del w:id="7" w:author="Touqir Nasir" w:date="2019-07-03T11:27:00Z">
        <w:r w:rsidRPr="008E77D6" w:rsidDel="005A0B74">
          <w:rPr>
            <w:color w:val="FF0000"/>
            <w:lang w:val="en-GB"/>
          </w:rPr>
          <w:delText>Lot No 1:</w:delText>
        </w:r>
        <w:r w:rsidRPr="008E77D6" w:rsidDel="005A0B74">
          <w:rPr>
            <w:lang w:val="en-GB"/>
          </w:rPr>
          <w:delText xml:space="preserve"> [</w:delText>
        </w:r>
        <w:r w:rsidR="00F00A45" w:rsidDel="005A0B74">
          <w:rPr>
            <w:lang w:val="en-GB"/>
          </w:rPr>
          <w:delText>???????? PKR</w:delText>
        </w:r>
        <w:r w:rsidRPr="008E77D6" w:rsidDel="005A0B74">
          <w:rPr>
            <w:lang w:val="en-GB"/>
          </w:rPr>
          <w:delText>]</w:delText>
        </w:r>
      </w:del>
    </w:p>
    <w:p w:rsidR="00B21848" w:rsidRPr="008E77D6" w:rsidRDefault="00B21848" w:rsidP="00B21848">
      <w:pPr>
        <w:ind w:left="567" w:hanging="567"/>
        <w:jc w:val="both"/>
        <w:rPr>
          <w:iCs/>
          <w:lang w:val="en-GB"/>
        </w:rPr>
      </w:pPr>
      <w:r w:rsidRPr="008E77D6">
        <w:rPr>
          <w:b/>
          <w:lang w:val="en-GB"/>
        </w:rPr>
        <w:t>4</w:t>
      </w:r>
      <w:r w:rsidRPr="008E77D6">
        <w:rPr>
          <w:b/>
          <w:lang w:val="en-GB"/>
        </w:rPr>
        <w:tab/>
      </w:r>
      <w:r w:rsidRPr="008E77D6">
        <w:rPr>
          <w:lang w:val="en-GB"/>
        </w:rPr>
        <w:t>We will grant a discount of [%], or […………</w:t>
      </w:r>
      <w:r w:rsidR="00940DF5" w:rsidRPr="008E77D6">
        <w:rPr>
          <w:lang w:val="en-GB"/>
        </w:rPr>
        <w:t>…………….</w:t>
      </w:r>
      <w:r w:rsidRPr="008E77D6">
        <w:rPr>
          <w:lang w:val="en-GB"/>
        </w:rPr>
        <w:t>] [</w:t>
      </w:r>
      <w:r w:rsidRPr="008E77D6">
        <w:rPr>
          <w:iCs/>
          <w:lang w:val="en-GB"/>
        </w:rPr>
        <w:t xml:space="preserve">in the event of our being awarded </w:t>
      </w:r>
      <w:r w:rsidRPr="008E77D6">
        <w:rPr>
          <w:iCs/>
          <w:color w:val="FF0000"/>
          <w:lang w:val="en-GB"/>
        </w:rPr>
        <w:t>Lot No… and Lot No… ………].</w:t>
      </w:r>
    </w:p>
    <w:p w:rsidR="00B21848" w:rsidRPr="008E77D6" w:rsidRDefault="00B21848" w:rsidP="00B21848">
      <w:pPr>
        <w:ind w:left="567" w:hanging="567"/>
        <w:jc w:val="both"/>
        <w:rPr>
          <w:lang w:val="en-GB"/>
        </w:rPr>
      </w:pPr>
      <w:r w:rsidRPr="008E77D6">
        <w:rPr>
          <w:b/>
          <w:lang w:val="en-GB"/>
        </w:rPr>
        <w:t>5</w:t>
      </w:r>
      <w:r w:rsidRPr="008E77D6">
        <w:rPr>
          <w:b/>
          <w:lang w:val="en-GB"/>
        </w:rPr>
        <w:tab/>
      </w:r>
      <w:r w:rsidRPr="008E77D6">
        <w:rPr>
          <w:lang w:val="en-GB"/>
        </w:rPr>
        <w:t xml:space="preserve">This tender is valid for a period of </w:t>
      </w:r>
      <w:r w:rsidR="006D7258" w:rsidRPr="00AB1932">
        <w:rPr>
          <w:lang w:val="en-GB"/>
        </w:rPr>
        <w:t>6</w:t>
      </w:r>
      <w:r w:rsidR="00E81724" w:rsidRPr="00AB1932">
        <w:rPr>
          <w:lang w:val="en-GB"/>
        </w:rPr>
        <w:t>0</w:t>
      </w:r>
      <w:r w:rsidR="00CA5551" w:rsidRPr="008E77D6">
        <w:rPr>
          <w:lang w:val="en-GB"/>
        </w:rPr>
        <w:t xml:space="preserve"> </w:t>
      </w:r>
      <w:r w:rsidRPr="008E77D6">
        <w:rPr>
          <w:lang w:val="en-GB"/>
        </w:rPr>
        <w:t xml:space="preserve">days from the final date for submission of tenders. </w:t>
      </w:r>
    </w:p>
    <w:p w:rsidR="00B21848" w:rsidRPr="008E77D6" w:rsidRDefault="00B21848" w:rsidP="00F00A45">
      <w:pPr>
        <w:keepNext/>
        <w:keepLines/>
        <w:widowControl w:val="0"/>
        <w:ind w:left="567" w:hanging="567"/>
        <w:jc w:val="both"/>
        <w:rPr>
          <w:lang w:val="en-GB"/>
        </w:rPr>
      </w:pPr>
      <w:r w:rsidRPr="008E77D6">
        <w:rPr>
          <w:b/>
          <w:lang w:val="en-GB"/>
        </w:rPr>
        <w:t>6</w:t>
      </w:r>
      <w:r w:rsidRPr="008E77D6">
        <w:rPr>
          <w:b/>
          <w:lang w:val="en-GB"/>
        </w:rPr>
        <w:tab/>
      </w:r>
      <w:r w:rsidRPr="008E77D6">
        <w:rPr>
          <w:lang w:val="en-GB"/>
        </w:rPr>
        <w:t>We will info</w:t>
      </w:r>
      <w:r w:rsidRPr="00F00A45">
        <w:rPr>
          <w:lang w:val="en-GB"/>
        </w:rPr>
        <w:t xml:space="preserve">rm </w:t>
      </w:r>
      <w:r w:rsidR="00F00A45" w:rsidRPr="00F00A45">
        <w:rPr>
          <w:lang w:val="en-GB"/>
        </w:rPr>
        <w:t>SCAP Balochistan</w:t>
      </w:r>
      <w:r w:rsidRPr="008E77D6">
        <w:rPr>
          <w:lang w:val="en-GB"/>
        </w:rPr>
        <w:t xml:space="preserve">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B21848" w:rsidRPr="008E77D6" w:rsidRDefault="00B21848" w:rsidP="00F00A45">
      <w:pPr>
        <w:ind w:left="567" w:hanging="567"/>
        <w:jc w:val="both"/>
        <w:rPr>
          <w:lang w:val="en-GB"/>
        </w:rPr>
      </w:pPr>
      <w:r w:rsidRPr="008E77D6">
        <w:rPr>
          <w:b/>
          <w:lang w:val="en-GB"/>
        </w:rPr>
        <w:t>9</w:t>
      </w:r>
      <w:r w:rsidRPr="008E77D6">
        <w:rPr>
          <w:lang w:val="en-GB"/>
        </w:rPr>
        <w:t xml:space="preserve"> </w:t>
      </w:r>
      <w:r w:rsidRPr="008E77D6">
        <w:rPr>
          <w:lang w:val="en-GB"/>
        </w:rPr>
        <w:tab/>
        <w:t xml:space="preserve">We note that </w:t>
      </w:r>
      <w:r w:rsidR="00F00A45" w:rsidRPr="00F00A45">
        <w:rPr>
          <w:lang w:val="en-GB"/>
        </w:rPr>
        <w:t>SCAP Balochistan</w:t>
      </w:r>
      <w:r w:rsidRPr="008E77D6">
        <w:rPr>
          <w:lang w:val="en-GB"/>
        </w:rPr>
        <w:t xml:space="preserve"> is not bound to proceed with this invitation to tender and that it reserves the right to award only part of the contract. </w:t>
      </w:r>
    </w:p>
    <w:p w:rsidR="00B21848" w:rsidRPr="008E77D6" w:rsidRDefault="00B21848" w:rsidP="00B21848">
      <w:pPr>
        <w:ind w:left="567" w:hanging="567"/>
        <w:jc w:val="both"/>
        <w:rPr>
          <w:lang w:val="en-GB"/>
        </w:rPr>
      </w:pPr>
      <w:r w:rsidRPr="008E77D6">
        <w:rPr>
          <w:b/>
          <w:lang w:val="en-GB"/>
        </w:rPr>
        <w:t>10</w:t>
      </w:r>
      <w:r w:rsidRPr="008E77D6">
        <w:rPr>
          <w:b/>
          <w:lang w:val="en-GB"/>
        </w:rPr>
        <w:tab/>
      </w:r>
      <w:r w:rsidRPr="008E77D6">
        <w:rPr>
          <w:lang w:val="en-GB"/>
        </w:rPr>
        <w:t>We agree to adhere to all of the terms and conditions of the contracting authority as provided in the tender dossier.</w:t>
      </w:r>
    </w:p>
    <w:p w:rsidR="00B21848" w:rsidRPr="008E77D6" w:rsidRDefault="00B21848" w:rsidP="001F1441">
      <w:pPr>
        <w:ind w:left="567" w:hanging="567"/>
        <w:jc w:val="both"/>
        <w:rPr>
          <w:lang w:val="en-GB"/>
        </w:rPr>
      </w:pPr>
      <w:r w:rsidRPr="008E77D6">
        <w:rPr>
          <w:b/>
          <w:lang w:val="en-GB"/>
        </w:rPr>
        <w:t>11</w:t>
      </w:r>
      <w:r w:rsidRPr="008E77D6">
        <w:rPr>
          <w:b/>
          <w:lang w:val="en-GB"/>
        </w:rPr>
        <w:tab/>
      </w:r>
      <w:r w:rsidRPr="008E77D6">
        <w:rPr>
          <w:bCs/>
          <w:lang w:val="en-GB"/>
        </w:rPr>
        <w:t xml:space="preserve">We confirm that we are not engaged in any corrupt, fraudulent, collusive or coercive practices and acknowledge that if evidence contrary to this exists, </w:t>
      </w:r>
      <w:r w:rsidR="001F1441" w:rsidRPr="001F1441">
        <w:rPr>
          <w:lang w:val="en-GB"/>
        </w:rPr>
        <w:t>SCAP Balochistan</w:t>
      </w:r>
      <w:r w:rsidRPr="008E77D6">
        <w:rPr>
          <w:bCs/>
          <w:lang w:val="en-GB"/>
        </w:rPr>
        <w:t xml:space="preserve"> reserves the right to terminate the contract with immediate effect. </w:t>
      </w:r>
    </w:p>
    <w:p w:rsidR="00761C14" w:rsidRPr="008E77D6" w:rsidRDefault="00B21848" w:rsidP="00CA5551">
      <w:pPr>
        <w:ind w:left="540" w:hanging="540"/>
        <w:jc w:val="both"/>
      </w:pPr>
      <w:r w:rsidRPr="008E77D6">
        <w:rPr>
          <w:b/>
        </w:rPr>
        <w:t>12</w:t>
      </w:r>
      <w:r w:rsidRPr="008E77D6">
        <w:tab/>
        <w:t>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w:t>
      </w:r>
      <w:r w:rsidR="00CA5551" w:rsidRPr="008E77D6">
        <w:t>.</w:t>
      </w:r>
      <w:r w:rsidRPr="008E77D6">
        <w:t xml:space="preserve"> </w:t>
      </w:r>
    </w:p>
    <w:p w:rsidR="00761C14" w:rsidRPr="008E77D6" w:rsidRDefault="00761C14" w:rsidP="00761C14">
      <w:pPr>
        <w:ind w:left="540" w:hanging="540"/>
        <w:jc w:val="both"/>
      </w:pPr>
      <w:r w:rsidRPr="008E77D6">
        <w:rPr>
          <w:b/>
        </w:rPr>
        <w:t>1</w:t>
      </w:r>
      <w:r w:rsidR="008E77D6" w:rsidRPr="008E77D6">
        <w:rPr>
          <w:b/>
        </w:rPr>
        <w:t>3</w:t>
      </w:r>
      <w:r w:rsidRPr="008E77D6">
        <w:rPr>
          <w:b/>
        </w:rPr>
        <w:tab/>
      </w:r>
      <w:r w:rsidRPr="008E77D6">
        <w:t xml:space="preserve">We have not been convicted of an offence concerning professional conduct by a judgment which has the force of res judicata </w:t>
      </w:r>
    </w:p>
    <w:p w:rsidR="00761C14" w:rsidRPr="008E77D6" w:rsidRDefault="00761C14" w:rsidP="00CA5551">
      <w:pPr>
        <w:ind w:left="540" w:hanging="540"/>
        <w:jc w:val="both"/>
      </w:pPr>
      <w:r w:rsidRPr="008E77D6">
        <w:rPr>
          <w:b/>
        </w:rPr>
        <w:t>1</w:t>
      </w:r>
      <w:r w:rsidR="008E77D6" w:rsidRPr="008E77D6">
        <w:rPr>
          <w:b/>
        </w:rPr>
        <w:t>4</w:t>
      </w:r>
      <w:r w:rsidRPr="008E77D6">
        <w:rPr>
          <w:b/>
        </w:rPr>
        <w:tab/>
      </w:r>
      <w:r w:rsidRPr="008E77D6">
        <w:t>We have not been guilty of grave professional misconduct proven by any means which the contracting authority can justify</w:t>
      </w:r>
      <w:r w:rsidR="00577FC0">
        <w:t xml:space="preserve"> </w:t>
      </w:r>
      <w:r w:rsidRPr="008E77D6">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rsidR="00761C14" w:rsidRPr="008E77D6" w:rsidRDefault="00761C14" w:rsidP="00761C14">
      <w:pPr>
        <w:ind w:left="540" w:hanging="540"/>
        <w:jc w:val="both"/>
      </w:pPr>
      <w:r w:rsidRPr="008E77D6">
        <w:rPr>
          <w:b/>
        </w:rPr>
        <w:t>1</w:t>
      </w:r>
      <w:r w:rsidR="008E77D6" w:rsidRPr="008E77D6">
        <w:rPr>
          <w:b/>
        </w:rPr>
        <w:t>5</w:t>
      </w:r>
      <w:r w:rsidRPr="008E77D6">
        <w:rPr>
          <w:b/>
        </w:rPr>
        <w:tab/>
      </w:r>
      <w:r w:rsidRPr="008E77D6">
        <w:t>We have not been the subject of a judgment which has the force of res judicata for fraud, corruption, involvement in a criminal organization or any other illegal activity detrimental to the European Communities financial interests</w:t>
      </w:r>
    </w:p>
    <w:p w:rsidR="00761C14" w:rsidRPr="008E77D6" w:rsidRDefault="00761C14" w:rsidP="00761C14">
      <w:pPr>
        <w:ind w:left="540" w:hanging="540"/>
        <w:jc w:val="both"/>
      </w:pPr>
      <w:r w:rsidRPr="008E77D6">
        <w:rPr>
          <w:b/>
        </w:rPr>
        <w:t>1</w:t>
      </w:r>
      <w:r w:rsidR="008E77D6" w:rsidRPr="008E77D6">
        <w:rPr>
          <w:b/>
        </w:rPr>
        <w:t>6</w:t>
      </w:r>
      <w:r w:rsidRPr="008E77D6">
        <w:rPr>
          <w:b/>
        </w:rPr>
        <w:tab/>
      </w:r>
      <w:r w:rsidRPr="008E77D6">
        <w:t>We are not currently subject to an administrative penalty referred to in Article 96(1) of the European Commission Financial Regulation</w:t>
      </w:r>
    </w:p>
    <w:p w:rsidR="008E77D6" w:rsidRPr="008E77D6" w:rsidRDefault="00761C14" w:rsidP="008E77D6">
      <w:pPr>
        <w:ind w:left="540" w:hanging="540"/>
        <w:jc w:val="both"/>
      </w:pPr>
      <w:r w:rsidRPr="008E77D6">
        <w:rPr>
          <w:b/>
        </w:rPr>
        <w:t>1</w:t>
      </w:r>
      <w:r w:rsidR="008E77D6" w:rsidRPr="008E77D6">
        <w:rPr>
          <w:b/>
        </w:rPr>
        <w:t>7</w:t>
      </w:r>
      <w:r w:rsidRPr="008E77D6">
        <w:rPr>
          <w:b/>
        </w:rPr>
        <w:tab/>
      </w:r>
      <w:r w:rsidRPr="008E77D6">
        <w:t>We are not subject to a conflict of interest in accordance with Article 94(a) of the European Commission Financial Regulation</w:t>
      </w:r>
    </w:p>
    <w:p w:rsidR="008E77D6" w:rsidRPr="008E77D6" w:rsidRDefault="006D7258" w:rsidP="008E77D6">
      <w:pPr>
        <w:ind w:left="540" w:hanging="540"/>
        <w:jc w:val="both"/>
      </w:pPr>
      <w:r>
        <w:rPr>
          <w:b/>
        </w:rPr>
        <w:t xml:space="preserve">18   </w:t>
      </w:r>
      <w:r w:rsidR="008E77D6" w:rsidRPr="008E77D6">
        <w:t>We confirm that we have read and understand the Concern Safeguarding Policies (Programme Participant Protection Policy, Child Safeguarding Policy and Anti-Trafficking in Persons Policy) and agree to abide by the terms of these policies in all of our activities under any supply, service or works contract.</w:t>
      </w:r>
    </w:p>
    <w:p w:rsidR="008E77D6" w:rsidRPr="008E77D6" w:rsidRDefault="008E77D6" w:rsidP="008E77D6">
      <w:pPr>
        <w:ind w:left="540"/>
        <w:jc w:val="both"/>
      </w:pPr>
      <w:r w:rsidRPr="008E77D6">
        <w:lastRenderedPageBreak/>
        <w:t>Additionally we commit to abide by the points listed below;</w:t>
      </w:r>
    </w:p>
    <w:p w:rsidR="008E77D6" w:rsidRPr="008E77D6" w:rsidRDefault="008E77D6" w:rsidP="008E77D6">
      <w:pPr>
        <w:numPr>
          <w:ilvl w:val="0"/>
          <w:numId w:val="1"/>
        </w:numPr>
        <w:tabs>
          <w:tab w:val="clear" w:pos="720"/>
          <w:tab w:val="num" w:pos="1440"/>
        </w:tabs>
        <w:ind w:left="1440" w:hanging="540"/>
        <w:jc w:val="both"/>
      </w:pPr>
      <w:r w:rsidRPr="008E77D6">
        <w:t>Employment is freely chosen.</w:t>
      </w:r>
    </w:p>
    <w:p w:rsidR="008E77D6" w:rsidRPr="008E77D6" w:rsidRDefault="008E77D6" w:rsidP="008E77D6">
      <w:pPr>
        <w:numPr>
          <w:ilvl w:val="0"/>
          <w:numId w:val="1"/>
        </w:numPr>
        <w:tabs>
          <w:tab w:val="clear" w:pos="720"/>
          <w:tab w:val="num" w:pos="1440"/>
        </w:tabs>
        <w:ind w:left="1440" w:hanging="540"/>
        <w:jc w:val="both"/>
      </w:pPr>
      <w:r w:rsidRPr="008E77D6">
        <w:t>The rights of staff to freedom of association and to collective bargaining are respected.</w:t>
      </w:r>
    </w:p>
    <w:p w:rsidR="008E77D6" w:rsidRPr="008E77D6" w:rsidRDefault="008E77D6" w:rsidP="008E77D6">
      <w:pPr>
        <w:numPr>
          <w:ilvl w:val="0"/>
          <w:numId w:val="1"/>
        </w:numPr>
        <w:tabs>
          <w:tab w:val="clear" w:pos="720"/>
          <w:tab w:val="num" w:pos="1440"/>
        </w:tabs>
        <w:ind w:left="1440" w:hanging="540"/>
        <w:jc w:val="both"/>
      </w:pPr>
      <w:r w:rsidRPr="008E77D6">
        <w:t>Working conditions are safe and hygienic.</w:t>
      </w:r>
    </w:p>
    <w:p w:rsidR="008E77D6" w:rsidRPr="008E77D6" w:rsidRDefault="008E77D6" w:rsidP="008E77D6">
      <w:pPr>
        <w:numPr>
          <w:ilvl w:val="0"/>
          <w:numId w:val="1"/>
        </w:numPr>
        <w:tabs>
          <w:tab w:val="clear" w:pos="720"/>
          <w:tab w:val="num" w:pos="1440"/>
        </w:tabs>
        <w:ind w:left="1440" w:hanging="540"/>
        <w:jc w:val="both"/>
      </w:pPr>
      <w:r w:rsidRPr="008E77D6">
        <w:t xml:space="preserve">No exploitation of children is tolerated. </w:t>
      </w:r>
    </w:p>
    <w:p w:rsidR="008E77D6" w:rsidRPr="008E77D6" w:rsidRDefault="008E77D6" w:rsidP="008E77D6">
      <w:pPr>
        <w:numPr>
          <w:ilvl w:val="0"/>
          <w:numId w:val="1"/>
        </w:numPr>
        <w:tabs>
          <w:tab w:val="clear" w:pos="720"/>
          <w:tab w:val="num" w:pos="1440"/>
        </w:tabs>
        <w:ind w:left="1440" w:hanging="540"/>
        <w:jc w:val="both"/>
      </w:pPr>
      <w:r w:rsidRPr="008E77D6">
        <w:t>Wages paid are adequate to cover the cost of a reasonable living.</w:t>
      </w:r>
    </w:p>
    <w:p w:rsidR="008E77D6" w:rsidRPr="008E77D6" w:rsidRDefault="008E77D6" w:rsidP="008E77D6">
      <w:pPr>
        <w:numPr>
          <w:ilvl w:val="0"/>
          <w:numId w:val="1"/>
        </w:numPr>
        <w:tabs>
          <w:tab w:val="clear" w:pos="720"/>
          <w:tab w:val="num" w:pos="1440"/>
        </w:tabs>
        <w:ind w:left="1440" w:hanging="540"/>
        <w:jc w:val="both"/>
      </w:pPr>
      <w:r w:rsidRPr="008E77D6">
        <w:t>Working hours are not excessive.</w:t>
      </w:r>
    </w:p>
    <w:p w:rsidR="008E77D6" w:rsidRPr="008E77D6" w:rsidRDefault="008E77D6" w:rsidP="008E77D6">
      <w:pPr>
        <w:numPr>
          <w:ilvl w:val="0"/>
          <w:numId w:val="1"/>
        </w:numPr>
        <w:tabs>
          <w:tab w:val="clear" w:pos="720"/>
          <w:tab w:val="num" w:pos="1440"/>
        </w:tabs>
        <w:ind w:left="1440" w:hanging="540"/>
        <w:jc w:val="both"/>
      </w:pPr>
      <w:r w:rsidRPr="008E77D6">
        <w:t>No discrimination is practiced.</w:t>
      </w:r>
    </w:p>
    <w:p w:rsidR="008E77D6" w:rsidRPr="008E77D6" w:rsidRDefault="008E77D6" w:rsidP="008E77D6">
      <w:pPr>
        <w:numPr>
          <w:ilvl w:val="0"/>
          <w:numId w:val="1"/>
        </w:numPr>
        <w:tabs>
          <w:tab w:val="clear" w:pos="720"/>
          <w:tab w:val="num" w:pos="1440"/>
        </w:tabs>
        <w:ind w:left="1440" w:hanging="540"/>
        <w:jc w:val="both"/>
      </w:pPr>
      <w:r w:rsidRPr="008E77D6">
        <w:t>Regular employment is provided.</w:t>
      </w:r>
    </w:p>
    <w:p w:rsidR="008E77D6" w:rsidRPr="008E77D6" w:rsidRDefault="008E77D6" w:rsidP="008E77D6">
      <w:pPr>
        <w:numPr>
          <w:ilvl w:val="0"/>
          <w:numId w:val="1"/>
        </w:numPr>
        <w:tabs>
          <w:tab w:val="clear" w:pos="720"/>
          <w:tab w:val="num" w:pos="1440"/>
        </w:tabs>
        <w:ind w:left="1440" w:hanging="540"/>
        <w:jc w:val="both"/>
        <w:rPr>
          <w:lang w:val="en"/>
        </w:rPr>
      </w:pPr>
      <w:r w:rsidRPr="008E77D6">
        <w:t>No harsh or inhumane treatment of staff is tolerated.</w:t>
      </w:r>
    </w:p>
    <w:p w:rsidR="008E77D6" w:rsidRPr="008E77D6" w:rsidRDefault="008E77D6" w:rsidP="008E77D6">
      <w:pPr>
        <w:numPr>
          <w:ilvl w:val="0"/>
          <w:numId w:val="1"/>
        </w:numPr>
        <w:tabs>
          <w:tab w:val="clear" w:pos="720"/>
          <w:tab w:val="num" w:pos="1440"/>
        </w:tabs>
        <w:ind w:left="1440" w:hanging="540"/>
        <w:jc w:val="both"/>
        <w:rPr>
          <w:lang w:val="en"/>
        </w:rPr>
      </w:pPr>
      <w:r w:rsidRPr="008E77D6">
        <w:t>Local labour laws are complied with.</w:t>
      </w:r>
    </w:p>
    <w:p w:rsidR="00761C14" w:rsidRPr="008E77D6" w:rsidRDefault="008E77D6" w:rsidP="008E77D6">
      <w:pPr>
        <w:numPr>
          <w:ilvl w:val="0"/>
          <w:numId w:val="1"/>
        </w:numPr>
        <w:tabs>
          <w:tab w:val="clear" w:pos="720"/>
          <w:tab w:val="num" w:pos="1440"/>
        </w:tabs>
        <w:ind w:left="1440" w:hanging="540"/>
        <w:jc w:val="both"/>
        <w:rPr>
          <w:lang w:val="en"/>
        </w:rPr>
      </w:pPr>
      <w:r w:rsidRPr="008E77D6">
        <w:t>Social rights are respected</w:t>
      </w:r>
    </w:p>
    <w:p w:rsidR="00761C14" w:rsidRPr="008E77D6" w:rsidRDefault="008E77D6" w:rsidP="00761C14">
      <w:pPr>
        <w:rPr>
          <w:u w:val="single"/>
          <w:lang w:val="en"/>
        </w:rPr>
      </w:pPr>
      <w:r w:rsidRPr="008E77D6">
        <w:rPr>
          <w:b/>
          <w:bCs/>
          <w:u w:val="single"/>
          <w:lang w:val="en"/>
        </w:rPr>
        <w:t>18</w:t>
      </w:r>
      <w:r w:rsidR="00761C14" w:rsidRPr="008E77D6">
        <w:rPr>
          <w:b/>
          <w:bCs/>
          <w:u w:val="single"/>
          <w:lang w:val="en"/>
        </w:rPr>
        <w:t>a</w:t>
      </w:r>
      <w:r w:rsidR="00761C14" w:rsidRPr="008E77D6">
        <w:rPr>
          <w:bCs/>
          <w:u w:val="single"/>
          <w:lang w:val="en"/>
        </w:rPr>
        <w:tab/>
        <w:t>Environmental Standards</w:t>
      </w:r>
    </w:p>
    <w:p w:rsidR="008E77D6" w:rsidRPr="008E77D6" w:rsidRDefault="008E77D6" w:rsidP="008E77D6">
      <w:pPr>
        <w:jc w:val="both"/>
        <w:rPr>
          <w:lang w:val="en"/>
        </w:rPr>
      </w:pPr>
      <w:r w:rsidRPr="008E77D6">
        <w:rPr>
          <w:lang w:val="en"/>
        </w:rPr>
        <w:t>Suppliers should as a minimum, comply with all statutory and other legal requirements relating to environmental impacts of their business. Areas which should be considered are:</w:t>
      </w:r>
    </w:p>
    <w:p w:rsidR="008E77D6" w:rsidRPr="008E77D6" w:rsidRDefault="008E77D6" w:rsidP="008E77D6">
      <w:pPr>
        <w:numPr>
          <w:ilvl w:val="0"/>
          <w:numId w:val="2"/>
        </w:numPr>
        <w:tabs>
          <w:tab w:val="clear" w:pos="720"/>
          <w:tab w:val="num" w:pos="1440"/>
        </w:tabs>
        <w:ind w:firstLine="180"/>
        <w:rPr>
          <w:lang w:val="en"/>
        </w:rPr>
      </w:pPr>
      <w:r w:rsidRPr="008E77D6">
        <w:rPr>
          <w:bCs/>
          <w:lang w:val="en"/>
        </w:rPr>
        <w:t>Waste Management</w:t>
      </w:r>
      <w:r w:rsidRPr="008E77D6">
        <w:rPr>
          <w:lang w:val="en"/>
        </w:rPr>
        <w:t xml:space="preserve">. </w:t>
      </w:r>
    </w:p>
    <w:p w:rsidR="008E77D6" w:rsidRPr="008E77D6" w:rsidRDefault="008E77D6" w:rsidP="008E77D6">
      <w:pPr>
        <w:numPr>
          <w:ilvl w:val="0"/>
          <w:numId w:val="2"/>
        </w:numPr>
        <w:tabs>
          <w:tab w:val="clear" w:pos="720"/>
          <w:tab w:val="num" w:pos="1440"/>
        </w:tabs>
        <w:ind w:firstLine="180"/>
        <w:rPr>
          <w:lang w:val="en"/>
        </w:rPr>
      </w:pPr>
      <w:r w:rsidRPr="008E77D6">
        <w:rPr>
          <w:bCs/>
          <w:lang w:val="en"/>
        </w:rPr>
        <w:t>Packaging and Paper</w:t>
      </w:r>
      <w:r w:rsidRPr="008E77D6">
        <w:rPr>
          <w:lang w:val="en"/>
        </w:rPr>
        <w:t xml:space="preserve"> </w:t>
      </w:r>
    </w:p>
    <w:p w:rsidR="008E77D6" w:rsidRPr="008E77D6" w:rsidRDefault="008E77D6" w:rsidP="008E77D6">
      <w:pPr>
        <w:numPr>
          <w:ilvl w:val="0"/>
          <w:numId w:val="2"/>
        </w:numPr>
        <w:tabs>
          <w:tab w:val="clear" w:pos="720"/>
          <w:tab w:val="num" w:pos="1440"/>
        </w:tabs>
        <w:ind w:firstLine="180"/>
        <w:rPr>
          <w:lang w:val="en"/>
        </w:rPr>
      </w:pPr>
      <w:r w:rsidRPr="008E77D6">
        <w:rPr>
          <w:bCs/>
          <w:lang w:val="en"/>
        </w:rPr>
        <w:t>Conservation</w:t>
      </w:r>
      <w:r w:rsidRPr="008E77D6">
        <w:rPr>
          <w:lang w:val="en"/>
        </w:rPr>
        <w:t xml:space="preserve"> </w:t>
      </w:r>
    </w:p>
    <w:p w:rsidR="008E77D6" w:rsidRPr="008E77D6" w:rsidRDefault="008E77D6" w:rsidP="008E77D6">
      <w:pPr>
        <w:numPr>
          <w:ilvl w:val="0"/>
          <w:numId w:val="2"/>
        </w:numPr>
        <w:tabs>
          <w:tab w:val="clear" w:pos="720"/>
          <w:tab w:val="num" w:pos="1440"/>
        </w:tabs>
        <w:ind w:firstLine="180"/>
        <w:rPr>
          <w:lang w:val="en"/>
        </w:rPr>
      </w:pPr>
      <w:r w:rsidRPr="008E77D6">
        <w:rPr>
          <w:lang w:val="en"/>
        </w:rPr>
        <w:t>E</w:t>
      </w:r>
      <w:r w:rsidRPr="008E77D6">
        <w:rPr>
          <w:bCs/>
          <w:lang w:val="en"/>
        </w:rPr>
        <w:t>nergy Use</w:t>
      </w:r>
      <w:r w:rsidRPr="008E77D6">
        <w:rPr>
          <w:lang w:val="en"/>
        </w:rPr>
        <w:t xml:space="preserve"> </w:t>
      </w:r>
    </w:p>
    <w:p w:rsidR="008E77D6" w:rsidRPr="008E77D6" w:rsidRDefault="008E77D6" w:rsidP="008E77D6">
      <w:pPr>
        <w:numPr>
          <w:ilvl w:val="0"/>
          <w:numId w:val="2"/>
        </w:numPr>
        <w:tabs>
          <w:tab w:val="clear" w:pos="720"/>
          <w:tab w:val="num" w:pos="1440"/>
        </w:tabs>
        <w:ind w:firstLine="180"/>
        <w:rPr>
          <w:lang w:val="en"/>
        </w:rPr>
      </w:pPr>
      <w:r w:rsidRPr="008E77D6">
        <w:rPr>
          <w:bCs/>
          <w:lang w:val="en"/>
        </w:rPr>
        <w:t>Sustainability</w:t>
      </w:r>
      <w:r w:rsidRPr="008E77D6">
        <w:rPr>
          <w:lang w:val="en"/>
        </w:rPr>
        <w:t xml:space="preserve"> </w:t>
      </w:r>
    </w:p>
    <w:p w:rsidR="00761C14" w:rsidRDefault="00761C14" w:rsidP="00761C14">
      <w:pPr>
        <w:keepNext/>
        <w:keepLines/>
        <w:widowControl w:val="0"/>
        <w:jc w:val="both"/>
        <w:rPr>
          <w:lang w:val="en-GB"/>
        </w:rPr>
      </w:pPr>
    </w:p>
    <w:p w:rsidR="00AB1932" w:rsidRPr="008E77D6" w:rsidRDefault="00AB1932" w:rsidP="00AB1932">
      <w:pPr>
        <w:keepNext/>
        <w:keepLines/>
        <w:widowControl w:val="0"/>
        <w:jc w:val="both"/>
        <w:rPr>
          <w:lang w:val="en-GB"/>
        </w:rPr>
      </w:pPr>
      <w:r w:rsidRPr="008E77D6">
        <w:rPr>
          <w:lang w:val="en-GB"/>
        </w:rPr>
        <w:t>Yours faithfully</w:t>
      </w:r>
    </w:p>
    <w:p w:rsidR="00AB1932" w:rsidRPr="008E77D6" w:rsidRDefault="00AB1932" w:rsidP="00761C14">
      <w:pPr>
        <w:keepNext/>
        <w:keepLines/>
        <w:widowControl w:val="0"/>
        <w:jc w:val="both"/>
        <w:rPr>
          <w:lang w:val="en-GB"/>
        </w:rPr>
      </w:pPr>
    </w:p>
    <w:p w:rsidR="00761C14" w:rsidRPr="008E77D6" w:rsidRDefault="00761C14" w:rsidP="00761C14">
      <w:pPr>
        <w:jc w:val="both"/>
        <w:rPr>
          <w:b/>
        </w:rPr>
      </w:pPr>
      <w:r w:rsidRPr="008E77D6">
        <w:rPr>
          <w:b/>
        </w:rPr>
        <w:t xml:space="preserve">Name and </w:t>
      </w:r>
      <w:r w:rsidR="00AB1932">
        <w:rPr>
          <w:b/>
        </w:rPr>
        <w:t>Designation</w:t>
      </w:r>
      <w:r w:rsidRPr="008E77D6">
        <w:rPr>
          <w:b/>
        </w:rPr>
        <w:t>:</w:t>
      </w:r>
    </w:p>
    <w:p w:rsidR="00761C14" w:rsidRPr="008E77D6" w:rsidRDefault="00761C14" w:rsidP="00761C14">
      <w:pPr>
        <w:jc w:val="both"/>
      </w:pPr>
    </w:p>
    <w:p w:rsidR="00761C14" w:rsidRPr="008E77D6" w:rsidRDefault="00761C14" w:rsidP="00761C14">
      <w:pPr>
        <w:jc w:val="both"/>
        <w:rPr>
          <w:b/>
        </w:rPr>
      </w:pPr>
      <w:r w:rsidRPr="008E77D6">
        <w:rPr>
          <w:b/>
        </w:rPr>
        <w:t>Date:</w:t>
      </w:r>
    </w:p>
    <w:p w:rsidR="00761C14" w:rsidRPr="008E77D6" w:rsidRDefault="00761C14" w:rsidP="00761C14">
      <w:pPr>
        <w:jc w:val="both"/>
      </w:pPr>
    </w:p>
    <w:p w:rsidR="00761C14" w:rsidRDefault="00761C14" w:rsidP="00761C14">
      <w:pPr>
        <w:jc w:val="both"/>
        <w:rPr>
          <w:b/>
        </w:rPr>
      </w:pPr>
      <w:r w:rsidRPr="008E77D6">
        <w:rPr>
          <w:b/>
        </w:rPr>
        <w:t>Signature:</w:t>
      </w:r>
    </w:p>
    <w:p w:rsidR="00AB1932" w:rsidRDefault="00AB1932" w:rsidP="00761C14">
      <w:pPr>
        <w:jc w:val="both"/>
        <w:rPr>
          <w:b/>
        </w:rPr>
      </w:pPr>
    </w:p>
    <w:p w:rsidR="00AB1932" w:rsidRPr="008E77D6" w:rsidRDefault="00AB1932" w:rsidP="00761C14">
      <w:pPr>
        <w:jc w:val="both"/>
        <w:rPr>
          <w:b/>
        </w:rPr>
      </w:pPr>
      <w:r>
        <w:rPr>
          <w:b/>
        </w:rPr>
        <w:t xml:space="preserve">Stamp: </w:t>
      </w:r>
    </w:p>
    <w:p w:rsidR="00761C14" w:rsidRPr="008E77D6" w:rsidRDefault="00761C14" w:rsidP="00761C14">
      <w:pPr>
        <w:keepNext/>
        <w:keepLines/>
        <w:widowControl w:val="0"/>
        <w:jc w:val="both"/>
      </w:pPr>
    </w:p>
    <w:p w:rsidR="00EF1328" w:rsidRPr="008E77D6" w:rsidRDefault="00CA5551" w:rsidP="00CA5551">
      <w:pPr>
        <w:jc w:val="both"/>
      </w:pPr>
      <w:r w:rsidRPr="008E77D6">
        <w:t xml:space="preserve"> </w:t>
      </w:r>
    </w:p>
    <w:sectPr w:rsidR="00EF1328" w:rsidRPr="008E77D6" w:rsidSect="00CA555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BF" w:rsidRDefault="00DE46BF">
      <w:r>
        <w:separator/>
      </w:r>
    </w:p>
  </w:endnote>
  <w:endnote w:type="continuationSeparator" w:id="0">
    <w:p w:rsidR="00DE46BF" w:rsidRDefault="00DE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BF" w:rsidRDefault="00DE46BF">
      <w:r>
        <w:separator/>
      </w:r>
    </w:p>
  </w:footnote>
  <w:footnote w:type="continuationSeparator" w:id="0">
    <w:p w:rsidR="00DE46BF" w:rsidRDefault="00DE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458D1"/>
    <w:multiLevelType w:val="singleLevel"/>
    <w:tmpl w:val="377AC736"/>
    <w:lvl w:ilvl="0">
      <w:start w:val="1"/>
      <w:numFmt w:val="bullet"/>
      <w:pStyle w:val="bul"/>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uqir Nasir">
    <w15:presenceInfo w15:providerId="AD" w15:userId="S-1-5-21-1314936129-2815895391-1036861029-20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38"/>
    <w:rsid w:val="00007778"/>
    <w:rsid w:val="00035F82"/>
    <w:rsid w:val="0005156A"/>
    <w:rsid w:val="00083379"/>
    <w:rsid w:val="000E39D3"/>
    <w:rsid w:val="00104996"/>
    <w:rsid w:val="00196138"/>
    <w:rsid w:val="001E137F"/>
    <w:rsid w:val="001F1441"/>
    <w:rsid w:val="00273A58"/>
    <w:rsid w:val="002A385D"/>
    <w:rsid w:val="002B4223"/>
    <w:rsid w:val="002C7F13"/>
    <w:rsid w:val="00362426"/>
    <w:rsid w:val="003A04C5"/>
    <w:rsid w:val="004A7DAB"/>
    <w:rsid w:val="004F3561"/>
    <w:rsid w:val="0054799D"/>
    <w:rsid w:val="00577FC0"/>
    <w:rsid w:val="005A0B74"/>
    <w:rsid w:val="00631A6B"/>
    <w:rsid w:val="00674EDC"/>
    <w:rsid w:val="006C3FB5"/>
    <w:rsid w:val="006D7258"/>
    <w:rsid w:val="00724485"/>
    <w:rsid w:val="00730612"/>
    <w:rsid w:val="00761C14"/>
    <w:rsid w:val="007A08B8"/>
    <w:rsid w:val="00874724"/>
    <w:rsid w:val="008A1251"/>
    <w:rsid w:val="008D26C7"/>
    <w:rsid w:val="008E4CE4"/>
    <w:rsid w:val="008E77D6"/>
    <w:rsid w:val="00906D28"/>
    <w:rsid w:val="00940DF5"/>
    <w:rsid w:val="00954834"/>
    <w:rsid w:val="00956499"/>
    <w:rsid w:val="009A7FAB"/>
    <w:rsid w:val="009B72B7"/>
    <w:rsid w:val="009C49B4"/>
    <w:rsid w:val="009C540B"/>
    <w:rsid w:val="009C64C1"/>
    <w:rsid w:val="00A645DC"/>
    <w:rsid w:val="00AA1483"/>
    <w:rsid w:val="00AB1932"/>
    <w:rsid w:val="00B21848"/>
    <w:rsid w:val="00B373D8"/>
    <w:rsid w:val="00BB1568"/>
    <w:rsid w:val="00C1217A"/>
    <w:rsid w:val="00C27853"/>
    <w:rsid w:val="00CA5551"/>
    <w:rsid w:val="00D21AFE"/>
    <w:rsid w:val="00D36328"/>
    <w:rsid w:val="00D64F8F"/>
    <w:rsid w:val="00DB0594"/>
    <w:rsid w:val="00DB0DB0"/>
    <w:rsid w:val="00DB32B5"/>
    <w:rsid w:val="00DE46BF"/>
    <w:rsid w:val="00DE6F73"/>
    <w:rsid w:val="00E05E61"/>
    <w:rsid w:val="00E46782"/>
    <w:rsid w:val="00E81724"/>
    <w:rsid w:val="00ED4338"/>
    <w:rsid w:val="00ED5F71"/>
    <w:rsid w:val="00EF1328"/>
    <w:rsid w:val="00F00A45"/>
    <w:rsid w:val="00F70618"/>
    <w:rsid w:val="00F97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A22A1"/>
  <w15:docId w15:val="{FF5D7E2F-3D5F-4B13-98A4-A481F3E7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96138"/>
    <w:pPr>
      <w:spacing w:before="120" w:after="120"/>
      <w:jc w:val="center"/>
    </w:pPr>
    <w:rPr>
      <w:rFonts w:ascii="Arial" w:hAnsi="Arial"/>
      <w:b/>
      <w:sz w:val="28"/>
      <w:szCs w:val="20"/>
      <w:lang w:val="fr-BE"/>
    </w:rPr>
  </w:style>
  <w:style w:type="character" w:customStyle="1" w:styleId="TitleChar">
    <w:name w:val="Title Char"/>
    <w:link w:val="Title"/>
    <w:uiPriority w:val="10"/>
    <w:rsid w:val="0085630E"/>
    <w:rPr>
      <w:rFonts w:ascii="Cambria" w:eastAsia="Times New Roman" w:hAnsi="Cambria" w:cs="Times New Roman"/>
      <w:b/>
      <w:bCs/>
      <w:kern w:val="28"/>
      <w:sz w:val="32"/>
      <w:szCs w:val="32"/>
    </w:rPr>
  </w:style>
  <w:style w:type="paragraph" w:styleId="Header">
    <w:name w:val="header"/>
    <w:basedOn w:val="Normal"/>
    <w:link w:val="HeaderChar"/>
    <w:uiPriority w:val="99"/>
    <w:rsid w:val="00F70618"/>
    <w:pPr>
      <w:tabs>
        <w:tab w:val="center" w:pos="4320"/>
        <w:tab w:val="right" w:pos="8640"/>
      </w:tabs>
    </w:pPr>
  </w:style>
  <w:style w:type="character" w:customStyle="1" w:styleId="HeaderChar">
    <w:name w:val="Header Char"/>
    <w:link w:val="Header"/>
    <w:uiPriority w:val="99"/>
    <w:semiHidden/>
    <w:rsid w:val="0085630E"/>
    <w:rPr>
      <w:sz w:val="22"/>
      <w:szCs w:val="22"/>
    </w:rPr>
  </w:style>
  <w:style w:type="paragraph" w:styleId="Footer">
    <w:name w:val="footer"/>
    <w:basedOn w:val="Normal"/>
    <w:link w:val="FooterChar"/>
    <w:uiPriority w:val="99"/>
    <w:rsid w:val="00F70618"/>
    <w:pPr>
      <w:tabs>
        <w:tab w:val="center" w:pos="4320"/>
        <w:tab w:val="right" w:pos="8640"/>
      </w:tabs>
    </w:pPr>
  </w:style>
  <w:style w:type="character" w:customStyle="1" w:styleId="FooterChar">
    <w:name w:val="Footer Char"/>
    <w:link w:val="Footer"/>
    <w:uiPriority w:val="99"/>
    <w:rsid w:val="0085630E"/>
    <w:rPr>
      <w:sz w:val="22"/>
      <w:szCs w:val="22"/>
    </w:rPr>
  </w:style>
  <w:style w:type="paragraph" w:styleId="BalloonText">
    <w:name w:val="Balloon Text"/>
    <w:basedOn w:val="Normal"/>
    <w:link w:val="BalloonTextChar"/>
    <w:rsid w:val="00EF1328"/>
    <w:rPr>
      <w:rFonts w:ascii="Tahoma" w:hAnsi="Tahoma" w:cs="Tahoma"/>
      <w:sz w:val="16"/>
      <w:szCs w:val="16"/>
    </w:rPr>
  </w:style>
  <w:style w:type="character" w:customStyle="1" w:styleId="BalloonTextChar">
    <w:name w:val="Balloon Text Char"/>
    <w:link w:val="BalloonText"/>
    <w:rsid w:val="00EF1328"/>
    <w:rPr>
      <w:rFonts w:ascii="Tahoma" w:hAnsi="Tahoma" w:cs="Tahoma"/>
      <w:sz w:val="16"/>
      <w:szCs w:val="16"/>
    </w:rPr>
  </w:style>
  <w:style w:type="paragraph" w:customStyle="1" w:styleId="SectionVHeader">
    <w:name w:val="Section V. Header"/>
    <w:basedOn w:val="Normal"/>
    <w:rsid w:val="002B4223"/>
    <w:pPr>
      <w:jc w:val="center"/>
    </w:pPr>
    <w:rPr>
      <w:b/>
      <w:sz w:val="36"/>
      <w:szCs w:val="20"/>
    </w:rPr>
  </w:style>
  <w:style w:type="paragraph" w:customStyle="1" w:styleId="bul">
    <w:name w:val="bul"/>
    <w:basedOn w:val="Normal"/>
    <w:rsid w:val="002B4223"/>
    <w:pPr>
      <w:numPr>
        <w:numId w:val="4"/>
      </w:numPr>
    </w:pPr>
    <w:rPr>
      <w:spacing w:val="-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4170">
      <w:bodyDiv w:val="1"/>
      <w:marLeft w:val="0"/>
      <w:marRight w:val="0"/>
      <w:marTop w:val="0"/>
      <w:marBottom w:val="0"/>
      <w:divBdr>
        <w:top w:val="none" w:sz="0" w:space="0" w:color="auto"/>
        <w:left w:val="none" w:sz="0" w:space="0" w:color="auto"/>
        <w:bottom w:val="none" w:sz="0" w:space="0" w:color="auto"/>
        <w:right w:val="none" w:sz="0" w:space="0" w:color="auto"/>
      </w:divBdr>
    </w:div>
    <w:div w:id="1623921386">
      <w:bodyDiv w:val="1"/>
      <w:marLeft w:val="0"/>
      <w:marRight w:val="0"/>
      <w:marTop w:val="0"/>
      <w:marBottom w:val="0"/>
      <w:divBdr>
        <w:top w:val="none" w:sz="0" w:space="0" w:color="auto"/>
        <w:left w:val="none" w:sz="0" w:space="0" w:color="auto"/>
        <w:bottom w:val="none" w:sz="0" w:space="0" w:color="auto"/>
        <w:right w:val="none" w:sz="0" w:space="0" w:color="auto"/>
      </w:divBdr>
    </w:div>
    <w:div w:id="18638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12:</vt:lpstr>
    </vt:vector>
  </TitlesOfParts>
  <Company>Concern Worldwide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dc:title>
  <dc:subject/>
  <dc:creator>donal.darcy</dc:creator>
  <cp:keywords/>
  <dc:description/>
  <cp:lastModifiedBy>Touqir Nasir</cp:lastModifiedBy>
  <cp:revision>2</cp:revision>
  <cp:lastPrinted>2019-04-22T07:50:00Z</cp:lastPrinted>
  <dcterms:created xsi:type="dcterms:W3CDTF">2019-07-03T06:28:00Z</dcterms:created>
  <dcterms:modified xsi:type="dcterms:W3CDTF">2019-07-03T06:28:00Z</dcterms:modified>
</cp:coreProperties>
</file>